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F7DB9" w14:textId="1767EB8D" w:rsidR="001D7EF7" w:rsidRDefault="0018458E">
      <w:r>
        <w:rPr>
          <w:noProof/>
        </w:rPr>
        <w:drawing>
          <wp:inline distT="0" distB="0" distL="0" distR="0" wp14:anchorId="37779AC0" wp14:editId="2DC1BF3C">
            <wp:extent cx="2562225" cy="656029"/>
            <wp:effectExtent l="0" t="0" r="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512" cy="6676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C43833" w14:textId="5D106D31" w:rsidR="0018458E" w:rsidRDefault="0018458E">
      <w:pPr>
        <w:rPr>
          <w:rFonts w:ascii="Comic Sans MS" w:eastAsia="Calibri" w:hAnsi="Comic Sans MS" w:cs="Times New Roman"/>
          <w:b/>
          <w:color w:val="ED5114"/>
          <w:sz w:val="40"/>
          <w:szCs w:val="40"/>
        </w:rPr>
      </w:pPr>
      <w:r>
        <w:rPr>
          <w:rFonts w:ascii="Comic Sans MS" w:eastAsia="Calibri" w:hAnsi="Comic Sans MS" w:cs="Times New Roman"/>
          <w:b/>
          <w:color w:val="ED5114"/>
          <w:sz w:val="40"/>
          <w:szCs w:val="40"/>
        </w:rPr>
        <w:t xml:space="preserve">     </w:t>
      </w:r>
      <w:r w:rsidRPr="0036463D">
        <w:rPr>
          <w:rFonts w:ascii="Comic Sans MS" w:eastAsia="Calibri" w:hAnsi="Comic Sans MS" w:cs="Times New Roman"/>
          <w:b/>
          <w:color w:val="ED5114"/>
          <w:sz w:val="40"/>
          <w:szCs w:val="40"/>
        </w:rPr>
        <w:t>Fiesta 20</w:t>
      </w:r>
      <w:r>
        <w:rPr>
          <w:rFonts w:ascii="Comic Sans MS" w:eastAsia="Calibri" w:hAnsi="Comic Sans MS" w:cs="Times New Roman"/>
          <w:b/>
          <w:color w:val="ED5114"/>
          <w:sz w:val="40"/>
          <w:szCs w:val="40"/>
        </w:rPr>
        <w:t>21</w:t>
      </w:r>
    </w:p>
    <w:p w14:paraId="5A39DAD3" w14:textId="6637CD25" w:rsidR="0018458E" w:rsidRDefault="0018458E" w:rsidP="0018458E">
      <w:pPr>
        <w:jc w:val="center"/>
        <w:rPr>
          <w:rFonts w:eastAsia="Calibri" w:cstheme="minorHAnsi"/>
          <w:b/>
          <w:color w:val="000000" w:themeColor="text1"/>
          <w:sz w:val="40"/>
          <w:szCs w:val="40"/>
        </w:rPr>
      </w:pPr>
      <w:r>
        <w:rPr>
          <w:rFonts w:eastAsia="Calibri" w:cstheme="minorHAnsi"/>
          <w:b/>
          <w:color w:val="000000" w:themeColor="text1"/>
          <w:sz w:val="40"/>
          <w:szCs w:val="40"/>
        </w:rPr>
        <w:t>Call for Entries</w:t>
      </w:r>
    </w:p>
    <w:p w14:paraId="05C5E75A" w14:textId="2ADD322D" w:rsidR="0018458E" w:rsidRDefault="0018458E" w:rsidP="0018458E">
      <w:pPr>
        <w:jc w:val="center"/>
        <w:rPr>
          <w:rFonts w:eastAsia="Calibri" w:cstheme="minorHAnsi"/>
          <w:b/>
          <w:color w:val="000000" w:themeColor="text1"/>
          <w:sz w:val="40"/>
          <w:szCs w:val="40"/>
        </w:rPr>
      </w:pPr>
      <w:r>
        <w:rPr>
          <w:rFonts w:eastAsia="Calibri" w:cstheme="minorHAnsi"/>
          <w:b/>
          <w:color w:val="000000" w:themeColor="text1"/>
          <w:sz w:val="40"/>
          <w:szCs w:val="40"/>
        </w:rPr>
        <w:t>Due March 1, 2021</w:t>
      </w:r>
    </w:p>
    <w:p w14:paraId="02DAAC50" w14:textId="5578DAB6" w:rsidR="0018458E" w:rsidRDefault="0018458E" w:rsidP="0018458E">
      <w:pPr>
        <w:jc w:val="center"/>
        <w:rPr>
          <w:rFonts w:eastAsia="Calibri" w:cstheme="minorHAnsi"/>
          <w:b/>
          <w:color w:val="000000" w:themeColor="text1"/>
          <w:sz w:val="40"/>
          <w:szCs w:val="40"/>
        </w:rPr>
      </w:pPr>
      <w:r>
        <w:rPr>
          <w:rFonts w:eastAsia="Calibri" w:cstheme="minorHAnsi"/>
          <w:b/>
          <w:color w:val="000000" w:themeColor="text1"/>
          <w:sz w:val="40"/>
          <w:szCs w:val="40"/>
        </w:rPr>
        <w:t>Beadwork</w:t>
      </w:r>
    </w:p>
    <w:p w14:paraId="186B5A20" w14:textId="598BCA20" w:rsidR="0018458E" w:rsidRDefault="0018458E" w:rsidP="006F221F">
      <w:pPr>
        <w:suppressAutoHyphens/>
        <w:spacing w:line="240" w:lineRule="auto"/>
        <w:jc w:val="center"/>
        <w:rPr>
          <w:rFonts w:eastAsia="Calibri" w:cstheme="minorHAnsi"/>
          <w:b/>
          <w:color w:val="000000" w:themeColor="text1"/>
          <w:sz w:val="28"/>
          <w:szCs w:val="28"/>
        </w:rPr>
      </w:pPr>
      <w:r>
        <w:rPr>
          <w:rFonts w:eastAsia="Calibri" w:cstheme="minorHAnsi"/>
          <w:b/>
          <w:color w:val="000000" w:themeColor="text1"/>
          <w:sz w:val="28"/>
          <w:szCs w:val="28"/>
        </w:rPr>
        <w:t>Sponsored by:</w:t>
      </w:r>
    </w:p>
    <w:p w14:paraId="62D60331" w14:textId="71FA5530" w:rsidR="0018458E" w:rsidRDefault="0018458E" w:rsidP="006F221F">
      <w:pPr>
        <w:suppressAutoHyphens/>
        <w:spacing w:line="240" w:lineRule="auto"/>
        <w:jc w:val="center"/>
        <w:rPr>
          <w:ins w:id="0" w:author="Jamie Welles" w:date="2020-05-29T18:48:00Z"/>
          <w:rFonts w:eastAsia="Calibri" w:cstheme="minorHAnsi"/>
          <w:b/>
          <w:color w:val="000000" w:themeColor="text1"/>
          <w:sz w:val="28"/>
          <w:szCs w:val="28"/>
        </w:rPr>
      </w:pPr>
      <w:r>
        <w:rPr>
          <w:rFonts w:eastAsia="Calibri" w:cstheme="minorHAnsi"/>
          <w:b/>
          <w:color w:val="000000" w:themeColor="text1"/>
          <w:sz w:val="28"/>
          <w:szCs w:val="28"/>
        </w:rPr>
        <w:t>The New Mexico Bead Society</w:t>
      </w:r>
    </w:p>
    <w:p w14:paraId="2BA31770" w14:textId="0E3C340F" w:rsidR="00EE65C2" w:rsidRPr="00EE65C2" w:rsidRDefault="00EE65C2">
      <w:pPr>
        <w:suppressAutoHyphens/>
        <w:spacing w:line="240" w:lineRule="auto"/>
        <w:rPr>
          <w:rFonts w:eastAsia="Calibri" w:cstheme="minorHAnsi"/>
          <w:bCs/>
          <w:color w:val="000000" w:themeColor="text1"/>
          <w:sz w:val="24"/>
          <w:szCs w:val="24"/>
          <w:rPrChange w:id="1" w:author="Jamie Welles" w:date="2020-05-29T18:50:00Z">
            <w:rPr>
              <w:rFonts w:eastAsia="Calibri" w:cstheme="minorHAnsi"/>
              <w:b/>
              <w:color w:val="000000" w:themeColor="text1"/>
              <w:sz w:val="28"/>
              <w:szCs w:val="28"/>
            </w:rPr>
          </w:rPrChange>
        </w:rPr>
        <w:pPrChange w:id="2" w:author="Jamie Welles" w:date="2020-05-29T18:50:00Z">
          <w:pPr>
            <w:suppressAutoHyphens/>
            <w:spacing w:line="240" w:lineRule="auto"/>
            <w:jc w:val="center"/>
          </w:pPr>
        </w:pPrChange>
      </w:pPr>
      <w:ins w:id="3" w:author="Jamie Welles" w:date="2020-05-29T18:50:00Z">
        <w:r w:rsidRPr="00EE65C2">
          <w:rPr>
            <w:rFonts w:eastAsia="Calibri" w:cstheme="minorHAnsi"/>
            <w:bCs/>
            <w:color w:val="000000" w:themeColor="text1"/>
            <w:sz w:val="24"/>
            <w:szCs w:val="24"/>
            <w:rPrChange w:id="4" w:author="Jamie Welles" w:date="2020-05-29T18:50:00Z">
              <w:rPr>
                <w:rFonts w:eastAsia="Calibri" w:cstheme="minorHAnsi"/>
                <w:b/>
                <w:color w:val="000000" w:themeColor="text1"/>
                <w:sz w:val="28"/>
                <w:szCs w:val="28"/>
              </w:rPr>
            </w:rPrChange>
          </w:rPr>
          <w:t xml:space="preserve">A bead is defined as </w:t>
        </w:r>
      </w:ins>
      <w:ins w:id="5" w:author="Jamie Welles" w:date="2020-05-29T19:22:00Z">
        <w:r w:rsidR="00B159D2">
          <w:t>a small piece of glass, stone, or similar material, typically rounded and perforated for threading</w:t>
        </w:r>
      </w:ins>
      <w:ins w:id="6" w:author="Jamie Welles" w:date="2020-05-29T18:50:00Z">
        <w:r w:rsidRPr="00EE65C2">
          <w:rPr>
            <w:rFonts w:eastAsia="Calibri" w:cstheme="minorHAnsi"/>
            <w:bCs/>
            <w:color w:val="000000" w:themeColor="text1"/>
            <w:sz w:val="24"/>
            <w:szCs w:val="24"/>
            <w:rPrChange w:id="7" w:author="Jamie Welles" w:date="2020-05-29T18:50:00Z">
              <w:rPr>
                <w:rFonts w:eastAsia="Calibri" w:cstheme="minorHAnsi"/>
                <w:b/>
                <w:color w:val="000000" w:themeColor="text1"/>
                <w:sz w:val="28"/>
                <w:szCs w:val="28"/>
              </w:rPr>
            </w:rPrChange>
          </w:rPr>
          <w:t>.</w:t>
        </w:r>
      </w:ins>
    </w:p>
    <w:p w14:paraId="69956722" w14:textId="5CB99C85" w:rsidR="0018458E" w:rsidRPr="00156CFC" w:rsidRDefault="0018458E" w:rsidP="0018458E">
      <w:pPr>
        <w:spacing w:line="240" w:lineRule="auto"/>
        <w:ind w:left="-180"/>
        <w:rPr>
          <w:rFonts w:eastAsia="Calibri" w:cstheme="minorHAnsi"/>
          <w:bCs/>
          <w:i/>
          <w:iCs/>
          <w:color w:val="000000" w:themeColor="text1"/>
          <w:sz w:val="24"/>
          <w:szCs w:val="24"/>
        </w:rPr>
      </w:pPr>
      <w:r w:rsidRPr="00156CFC">
        <w:rPr>
          <w:rFonts w:eastAsia="Calibri" w:cstheme="minorHAnsi"/>
          <w:bCs/>
          <w:i/>
          <w:iCs/>
          <w:color w:val="000000" w:themeColor="text1"/>
          <w:sz w:val="24"/>
          <w:szCs w:val="24"/>
        </w:rPr>
        <w:t>Judged with Cash Awards. Each category includes two monetary awards of $50 1</w:t>
      </w:r>
      <w:r w:rsidRPr="00156CFC">
        <w:rPr>
          <w:rFonts w:eastAsia="Calibri" w:cstheme="minorHAnsi"/>
          <w:bCs/>
          <w:i/>
          <w:iCs/>
          <w:color w:val="000000" w:themeColor="text1"/>
          <w:sz w:val="24"/>
          <w:szCs w:val="24"/>
          <w:vertAlign w:val="superscript"/>
        </w:rPr>
        <w:t>st</w:t>
      </w:r>
      <w:r w:rsidRPr="00156CFC">
        <w:rPr>
          <w:rFonts w:eastAsia="Calibri" w:cstheme="minorHAnsi"/>
          <w:bCs/>
          <w:i/>
          <w:iCs/>
          <w:color w:val="000000" w:themeColor="text1"/>
          <w:sz w:val="24"/>
          <w:szCs w:val="24"/>
        </w:rPr>
        <w:t xml:space="preserve"> place, $25 Runner-Up for a total of $75 per category.</w:t>
      </w:r>
    </w:p>
    <w:p w14:paraId="57B692A6" w14:textId="4FA03EB5" w:rsidR="0018458E" w:rsidRPr="00156CFC" w:rsidRDefault="0018458E" w:rsidP="0018458E">
      <w:pPr>
        <w:spacing w:line="240" w:lineRule="auto"/>
        <w:ind w:left="-180"/>
        <w:rPr>
          <w:rFonts w:eastAsia="Calibri" w:cstheme="minorHAnsi"/>
          <w:bCs/>
          <w:i/>
          <w:iCs/>
          <w:color w:val="000000" w:themeColor="text1"/>
          <w:sz w:val="24"/>
          <w:szCs w:val="24"/>
        </w:rPr>
      </w:pPr>
      <w:r w:rsidRPr="00156CFC">
        <w:rPr>
          <w:rFonts w:eastAsia="Calibri" w:cstheme="minorHAnsi"/>
          <w:bCs/>
          <w:i/>
          <w:iCs/>
          <w:color w:val="000000" w:themeColor="text1"/>
          <w:sz w:val="24"/>
          <w:szCs w:val="24"/>
        </w:rPr>
        <w:t>Betty Whiteman Best of Show Award: $50</w:t>
      </w:r>
    </w:p>
    <w:p w14:paraId="51928330" w14:textId="7CBFB5AE" w:rsidR="0018458E" w:rsidRPr="0018458E" w:rsidRDefault="0018458E" w:rsidP="0018458E">
      <w:pPr>
        <w:spacing w:line="240" w:lineRule="auto"/>
        <w:ind w:left="-180"/>
        <w:rPr>
          <w:rFonts w:eastAsia="Calibri" w:cstheme="minorHAnsi"/>
          <w:bCs/>
          <w:color w:val="000000" w:themeColor="text1"/>
          <w:sz w:val="28"/>
          <w:szCs w:val="28"/>
        </w:rPr>
      </w:pPr>
    </w:p>
    <w:p w14:paraId="61A9CDF8" w14:textId="59392B7A" w:rsidR="0018458E" w:rsidRPr="00156CFC" w:rsidRDefault="0018458E" w:rsidP="0018458E">
      <w:pPr>
        <w:spacing w:line="240" w:lineRule="auto"/>
        <w:ind w:left="-180"/>
        <w:rPr>
          <w:rFonts w:eastAsia="Calibri" w:cstheme="minorHAnsi"/>
          <w:bCs/>
          <w:color w:val="000000" w:themeColor="text1"/>
          <w:sz w:val="24"/>
          <w:szCs w:val="24"/>
        </w:rPr>
      </w:pPr>
      <w:r w:rsidRPr="00156CFC">
        <w:rPr>
          <w:rFonts w:eastAsia="Calibri" w:cstheme="minorHAnsi"/>
          <w:bCs/>
          <w:color w:val="000000" w:themeColor="text1"/>
          <w:sz w:val="24"/>
          <w:szCs w:val="24"/>
        </w:rPr>
        <w:t>Open to All</w:t>
      </w:r>
    </w:p>
    <w:p w14:paraId="41A7C221" w14:textId="20535E5E" w:rsidR="00EE65C2" w:rsidRPr="00B159D2" w:rsidRDefault="0018458E" w:rsidP="00B159D2">
      <w:pPr>
        <w:spacing w:line="240" w:lineRule="auto"/>
        <w:ind w:left="-180"/>
        <w:rPr>
          <w:rFonts w:eastAsia="Calibri" w:cstheme="minorHAnsi"/>
          <w:bCs/>
          <w:strike/>
          <w:color w:val="000000" w:themeColor="text1"/>
          <w:sz w:val="24"/>
          <w:szCs w:val="24"/>
          <w:rPrChange w:id="8" w:author="Jamie Welles" w:date="2020-05-29T19:18:00Z">
            <w:rPr>
              <w:rFonts w:eastAsia="Calibri" w:cstheme="minorHAnsi"/>
              <w:bCs/>
              <w:color w:val="000000" w:themeColor="text1"/>
              <w:sz w:val="24"/>
              <w:szCs w:val="24"/>
            </w:rPr>
          </w:rPrChange>
        </w:rPr>
      </w:pPr>
      <w:r w:rsidRPr="00156CFC">
        <w:rPr>
          <w:rFonts w:eastAsia="Calibri" w:cstheme="minorHAnsi"/>
          <w:b/>
          <w:color w:val="000000" w:themeColor="text1"/>
          <w:sz w:val="24"/>
          <w:szCs w:val="24"/>
        </w:rPr>
        <w:t>B101</w:t>
      </w:r>
      <w:r w:rsidRPr="00156CFC">
        <w:rPr>
          <w:rFonts w:eastAsia="Calibri" w:cstheme="minorHAnsi"/>
          <w:bCs/>
          <w:color w:val="000000" w:themeColor="text1"/>
          <w:sz w:val="24"/>
          <w:szCs w:val="24"/>
        </w:rPr>
        <w:t xml:space="preserve">:  </w:t>
      </w:r>
      <w:ins w:id="9" w:author="Jamie Welles" w:date="2020-05-29T19:19:00Z">
        <w:r w:rsidR="00B159D2">
          <w:rPr>
            <w:rFonts w:eastAsia="Calibri" w:cstheme="minorHAnsi"/>
            <w:bCs/>
            <w:color w:val="000000" w:themeColor="text1"/>
            <w:sz w:val="24"/>
            <w:szCs w:val="24"/>
          </w:rPr>
          <w:t xml:space="preserve">All </w:t>
        </w:r>
      </w:ins>
      <w:del w:id="10" w:author="Jamie Welles" w:date="2020-05-29T19:36:00Z">
        <w:r w:rsidRPr="00156CFC" w:rsidDel="00AE4E85">
          <w:rPr>
            <w:rFonts w:eastAsia="Calibri" w:cstheme="minorHAnsi"/>
            <w:bCs/>
            <w:color w:val="000000" w:themeColor="text1"/>
            <w:sz w:val="24"/>
            <w:szCs w:val="24"/>
          </w:rPr>
          <w:delText xml:space="preserve">Bead </w:delText>
        </w:r>
      </w:del>
      <w:ins w:id="11" w:author="Jamie Welles" w:date="2020-05-29T19:36:00Z">
        <w:r w:rsidR="00AE4E85">
          <w:rPr>
            <w:rFonts w:eastAsia="Calibri" w:cstheme="minorHAnsi"/>
            <w:bCs/>
            <w:color w:val="000000" w:themeColor="text1"/>
            <w:sz w:val="24"/>
            <w:szCs w:val="24"/>
          </w:rPr>
          <w:t>b</w:t>
        </w:r>
        <w:r w:rsidR="00AE4E85" w:rsidRPr="00156CFC">
          <w:rPr>
            <w:rFonts w:eastAsia="Calibri" w:cstheme="minorHAnsi"/>
            <w:bCs/>
            <w:color w:val="000000" w:themeColor="text1"/>
            <w:sz w:val="24"/>
            <w:szCs w:val="24"/>
          </w:rPr>
          <w:t xml:space="preserve">ead </w:t>
        </w:r>
      </w:ins>
      <w:r w:rsidRPr="00156CFC">
        <w:rPr>
          <w:rFonts w:eastAsia="Calibri" w:cstheme="minorHAnsi"/>
          <w:bCs/>
          <w:color w:val="000000" w:themeColor="text1"/>
          <w:sz w:val="24"/>
          <w:szCs w:val="24"/>
        </w:rPr>
        <w:t xml:space="preserve">embroidery entries </w:t>
      </w:r>
      <w:r w:rsidRPr="00B159D2">
        <w:rPr>
          <w:rFonts w:eastAsia="Calibri" w:cstheme="minorHAnsi"/>
          <w:bCs/>
          <w:strike/>
          <w:color w:val="000000" w:themeColor="text1"/>
          <w:sz w:val="24"/>
          <w:szCs w:val="24"/>
          <w:rPrChange w:id="12" w:author="Jamie Welles" w:date="2020-05-29T19:18:00Z">
            <w:rPr>
              <w:rFonts w:eastAsia="Calibri" w:cstheme="minorHAnsi"/>
              <w:bCs/>
              <w:color w:val="000000" w:themeColor="text1"/>
              <w:sz w:val="24"/>
              <w:szCs w:val="24"/>
            </w:rPr>
          </w:rPrChange>
        </w:rPr>
        <w:t>made using backing and stiffening</w:t>
      </w:r>
    </w:p>
    <w:p w14:paraId="1DE1BBA1" w14:textId="41DBEF49" w:rsidR="0018458E" w:rsidRPr="00156CFC" w:rsidRDefault="0018458E" w:rsidP="0018458E">
      <w:pPr>
        <w:spacing w:line="240" w:lineRule="auto"/>
        <w:ind w:left="-180"/>
        <w:rPr>
          <w:rFonts w:eastAsia="Calibri" w:cstheme="minorHAnsi"/>
          <w:bCs/>
          <w:color w:val="000000" w:themeColor="text1"/>
          <w:sz w:val="24"/>
          <w:szCs w:val="24"/>
        </w:rPr>
      </w:pPr>
      <w:r w:rsidRPr="00156CFC">
        <w:rPr>
          <w:rFonts w:eastAsia="Calibri" w:cstheme="minorHAnsi"/>
          <w:b/>
          <w:color w:val="000000" w:themeColor="text1"/>
          <w:sz w:val="24"/>
          <w:szCs w:val="24"/>
        </w:rPr>
        <w:t>B102</w:t>
      </w:r>
      <w:r w:rsidRPr="00156CFC">
        <w:rPr>
          <w:rFonts w:eastAsia="Calibri" w:cstheme="minorHAnsi"/>
          <w:bCs/>
          <w:color w:val="000000" w:themeColor="text1"/>
          <w:sz w:val="24"/>
          <w:szCs w:val="24"/>
        </w:rPr>
        <w:t>: Woven bead entries made both off and on loom, including kumihimo</w:t>
      </w:r>
    </w:p>
    <w:p w14:paraId="2D2083BF" w14:textId="5E55E131" w:rsidR="0018458E" w:rsidRPr="00156CFC" w:rsidRDefault="0018458E" w:rsidP="0018458E">
      <w:pPr>
        <w:spacing w:line="240" w:lineRule="auto"/>
        <w:ind w:left="-180"/>
        <w:rPr>
          <w:rFonts w:eastAsia="Calibri" w:cstheme="minorHAnsi"/>
          <w:bCs/>
          <w:color w:val="000000" w:themeColor="text1"/>
          <w:sz w:val="24"/>
          <w:szCs w:val="24"/>
        </w:rPr>
      </w:pPr>
      <w:r w:rsidRPr="00156CFC">
        <w:rPr>
          <w:rFonts w:eastAsia="Calibri" w:cstheme="minorHAnsi"/>
          <w:b/>
          <w:color w:val="000000" w:themeColor="text1"/>
          <w:sz w:val="24"/>
          <w:szCs w:val="24"/>
        </w:rPr>
        <w:t>B103</w:t>
      </w:r>
      <w:r w:rsidRPr="00156CFC">
        <w:rPr>
          <w:rFonts w:eastAsia="Calibri" w:cstheme="minorHAnsi"/>
          <w:bCs/>
          <w:color w:val="000000" w:themeColor="text1"/>
          <w:sz w:val="24"/>
          <w:szCs w:val="24"/>
        </w:rPr>
        <w:t>:  Beaded entries featuring beads MADE by the artist (minimum 50% components)</w:t>
      </w:r>
    </w:p>
    <w:p w14:paraId="01E856DB" w14:textId="5C4EA201" w:rsidR="0018458E" w:rsidRPr="00156CFC" w:rsidRDefault="00B159D2" w:rsidP="0018458E">
      <w:pPr>
        <w:spacing w:line="240" w:lineRule="auto"/>
        <w:ind w:left="-180"/>
        <w:rPr>
          <w:rFonts w:eastAsia="Calibri" w:cstheme="minorHAnsi"/>
          <w:bCs/>
          <w:color w:val="000000" w:themeColor="text1"/>
          <w:sz w:val="24"/>
          <w:szCs w:val="24"/>
        </w:rPr>
      </w:pPr>
      <w:r>
        <w:rPr>
          <w:rFonts w:eastAsia="Calibri" w:cstheme="minorHAnsi"/>
          <w:b/>
          <w:color w:val="000000" w:themeColor="text1"/>
          <w:sz w:val="24"/>
          <w:szCs w:val="24"/>
        </w:rPr>
        <w:t>B104</w:t>
      </w:r>
      <w:r w:rsidR="0018458E" w:rsidRPr="00156CFC">
        <w:rPr>
          <w:rFonts w:eastAsia="Calibri" w:cstheme="minorHAnsi"/>
          <w:bCs/>
          <w:color w:val="000000" w:themeColor="text1"/>
          <w:sz w:val="24"/>
          <w:szCs w:val="24"/>
        </w:rPr>
        <w:t>:  Beaded entries featuring beads NOT made by the artist.</w:t>
      </w:r>
    </w:p>
    <w:p w14:paraId="37BB14AF" w14:textId="43FC395A" w:rsidR="0018458E" w:rsidRPr="00156CFC" w:rsidRDefault="0018458E" w:rsidP="0018458E">
      <w:pPr>
        <w:spacing w:line="240" w:lineRule="auto"/>
        <w:ind w:left="-180"/>
        <w:rPr>
          <w:rFonts w:eastAsia="Calibri" w:cstheme="minorHAnsi"/>
          <w:bCs/>
          <w:color w:val="000000" w:themeColor="text1"/>
          <w:sz w:val="24"/>
          <w:szCs w:val="24"/>
        </w:rPr>
      </w:pPr>
      <w:r w:rsidRPr="00156CFC">
        <w:rPr>
          <w:rFonts w:eastAsia="Calibri" w:cstheme="minorHAnsi"/>
          <w:b/>
          <w:color w:val="000000" w:themeColor="text1"/>
          <w:sz w:val="24"/>
          <w:szCs w:val="24"/>
        </w:rPr>
        <w:t>B105</w:t>
      </w:r>
      <w:r w:rsidRPr="00156CFC">
        <w:rPr>
          <w:rFonts w:eastAsia="Calibri" w:cstheme="minorHAnsi"/>
          <w:bCs/>
          <w:color w:val="000000" w:themeColor="text1"/>
          <w:sz w:val="24"/>
          <w:szCs w:val="24"/>
        </w:rPr>
        <w:t xml:space="preserve">:  Beaded non-jewelry (home décor and clothing) items (beads must comprise </w:t>
      </w:r>
      <w:r w:rsidR="00E87FBC" w:rsidRPr="00156CFC">
        <w:rPr>
          <w:rFonts w:eastAsia="Calibri" w:cstheme="minorHAnsi"/>
          <w:bCs/>
          <w:color w:val="000000" w:themeColor="text1"/>
          <w:sz w:val="24"/>
          <w:szCs w:val="24"/>
        </w:rPr>
        <w:t>50% of the Item)</w:t>
      </w:r>
    </w:p>
    <w:p w14:paraId="02E14529" w14:textId="7CB67FDE" w:rsidR="00E87FBC" w:rsidRPr="00156CFC" w:rsidRDefault="00E87FBC" w:rsidP="0018458E">
      <w:pPr>
        <w:spacing w:line="240" w:lineRule="auto"/>
        <w:ind w:left="-180"/>
        <w:rPr>
          <w:rFonts w:eastAsia="Calibri" w:cstheme="minorHAnsi"/>
          <w:bCs/>
          <w:color w:val="000000" w:themeColor="text1"/>
          <w:sz w:val="24"/>
          <w:szCs w:val="24"/>
        </w:rPr>
      </w:pPr>
      <w:r w:rsidRPr="00156CFC">
        <w:rPr>
          <w:rFonts w:eastAsia="Calibri" w:cstheme="minorHAnsi"/>
          <w:b/>
          <w:color w:val="000000" w:themeColor="text1"/>
          <w:sz w:val="24"/>
          <w:szCs w:val="24"/>
        </w:rPr>
        <w:t>B106</w:t>
      </w:r>
      <w:r w:rsidRPr="00156CFC">
        <w:rPr>
          <w:rFonts w:eastAsia="Calibri" w:cstheme="minorHAnsi"/>
          <w:bCs/>
          <w:color w:val="000000" w:themeColor="text1"/>
          <w:sz w:val="24"/>
          <w:szCs w:val="24"/>
        </w:rPr>
        <w:t>:  Metal jewelry items including chain mail and wire work (wire/metal must comprise 50% of the item</w:t>
      </w:r>
    </w:p>
    <w:p w14:paraId="6B488689" w14:textId="3EB403E0" w:rsidR="00E87FBC" w:rsidRPr="00156CFC" w:rsidRDefault="00E87FBC" w:rsidP="0018458E">
      <w:pPr>
        <w:spacing w:line="240" w:lineRule="auto"/>
        <w:ind w:left="-180"/>
        <w:rPr>
          <w:rFonts w:eastAsia="Calibri" w:cstheme="minorHAnsi"/>
          <w:bCs/>
          <w:color w:val="000000" w:themeColor="text1"/>
          <w:sz w:val="24"/>
          <w:szCs w:val="24"/>
        </w:rPr>
      </w:pPr>
      <w:r w:rsidRPr="00156CFC">
        <w:rPr>
          <w:rFonts w:eastAsia="Calibri" w:cstheme="minorHAnsi"/>
          <w:b/>
          <w:color w:val="000000" w:themeColor="text1"/>
          <w:sz w:val="24"/>
          <w:szCs w:val="24"/>
        </w:rPr>
        <w:t>B107</w:t>
      </w:r>
      <w:r w:rsidRPr="00156CFC">
        <w:rPr>
          <w:rFonts w:eastAsia="Calibri" w:cstheme="minorHAnsi"/>
          <w:bCs/>
          <w:color w:val="000000" w:themeColor="text1"/>
          <w:sz w:val="24"/>
          <w:szCs w:val="24"/>
        </w:rPr>
        <w:t xml:space="preserve">: </w:t>
      </w:r>
      <w:r w:rsidRPr="00156CFC">
        <w:rPr>
          <w:rFonts w:eastAsia="Calibri" w:cstheme="minorHAnsi"/>
          <w:bCs/>
          <w:color w:val="000000" w:themeColor="text1"/>
          <w:sz w:val="24"/>
          <w:szCs w:val="24"/>
          <w:u w:val="single"/>
        </w:rPr>
        <w:t>Not Judged:</w:t>
      </w:r>
      <w:r w:rsidRPr="00156CFC">
        <w:rPr>
          <w:rFonts w:eastAsia="Calibri" w:cstheme="minorHAnsi"/>
          <w:bCs/>
          <w:color w:val="000000" w:themeColor="text1"/>
          <w:sz w:val="24"/>
          <w:szCs w:val="24"/>
        </w:rPr>
        <w:t xml:space="preserve">  Beadwork by youth 12 years or under as of March 1, 2021</w:t>
      </w:r>
    </w:p>
    <w:p w14:paraId="5433FAEA" w14:textId="3F865F56" w:rsidR="00E87FBC" w:rsidRPr="00156CFC" w:rsidRDefault="00E87FBC" w:rsidP="0018458E">
      <w:pPr>
        <w:spacing w:line="240" w:lineRule="auto"/>
        <w:ind w:left="-180"/>
        <w:rPr>
          <w:rFonts w:eastAsia="Calibri" w:cstheme="minorHAnsi"/>
          <w:bCs/>
          <w:color w:val="000000" w:themeColor="text1"/>
          <w:sz w:val="24"/>
          <w:szCs w:val="24"/>
        </w:rPr>
      </w:pPr>
      <w:r w:rsidRPr="00156CFC">
        <w:rPr>
          <w:rFonts w:eastAsia="Calibri" w:cstheme="minorHAnsi"/>
          <w:b/>
          <w:color w:val="000000" w:themeColor="text1"/>
          <w:sz w:val="24"/>
          <w:szCs w:val="24"/>
        </w:rPr>
        <w:t>B108</w:t>
      </w:r>
      <w:r w:rsidRPr="00156CFC">
        <w:rPr>
          <w:rFonts w:eastAsia="Calibri" w:cstheme="minorHAnsi"/>
          <w:bCs/>
          <w:color w:val="000000" w:themeColor="text1"/>
          <w:sz w:val="24"/>
          <w:szCs w:val="24"/>
        </w:rPr>
        <w:t xml:space="preserve">: </w:t>
      </w:r>
      <w:r w:rsidRPr="00156CFC">
        <w:rPr>
          <w:rFonts w:eastAsia="Calibri" w:cstheme="minorHAnsi"/>
          <w:bCs/>
          <w:color w:val="000000" w:themeColor="text1"/>
          <w:sz w:val="24"/>
          <w:szCs w:val="24"/>
          <w:u w:val="single"/>
        </w:rPr>
        <w:t>Not Judged:</w:t>
      </w:r>
      <w:r w:rsidRPr="00156CFC">
        <w:rPr>
          <w:rFonts w:eastAsia="Calibri" w:cstheme="minorHAnsi"/>
          <w:bCs/>
          <w:color w:val="000000" w:themeColor="text1"/>
          <w:sz w:val="24"/>
          <w:szCs w:val="24"/>
        </w:rPr>
        <w:t xml:space="preserve">  Beadwork by youth 13- 18 years of age.</w:t>
      </w:r>
    </w:p>
    <w:p w14:paraId="7FD63EBD" w14:textId="5931E29A" w:rsidR="00E87FBC" w:rsidRPr="00156CFC" w:rsidRDefault="00E87FBC" w:rsidP="0018458E">
      <w:pPr>
        <w:spacing w:line="240" w:lineRule="auto"/>
        <w:ind w:left="-180"/>
        <w:rPr>
          <w:rFonts w:eastAsia="Calibri" w:cstheme="minorHAnsi"/>
          <w:bCs/>
          <w:color w:val="000000" w:themeColor="text1"/>
          <w:sz w:val="24"/>
          <w:szCs w:val="24"/>
        </w:rPr>
      </w:pPr>
    </w:p>
    <w:p w14:paraId="30E72433" w14:textId="77777777" w:rsidR="00156CFC" w:rsidRPr="00156CFC" w:rsidRDefault="00E87FBC" w:rsidP="00156CFC">
      <w:pPr>
        <w:jc w:val="center"/>
        <w:rPr>
          <w:b/>
          <w:bCs/>
          <w:sz w:val="40"/>
          <w:szCs w:val="40"/>
        </w:rPr>
      </w:pPr>
      <w:r w:rsidRPr="00156CFC">
        <w:rPr>
          <w:b/>
          <w:bCs/>
          <w:sz w:val="40"/>
          <w:szCs w:val="40"/>
        </w:rPr>
        <w:t>RULES FOR SUBMISSION OF</w:t>
      </w:r>
    </w:p>
    <w:p w14:paraId="69CF1738" w14:textId="45164591" w:rsidR="00E87FBC" w:rsidRPr="00156CFC" w:rsidRDefault="00E87FBC" w:rsidP="00156CFC">
      <w:pPr>
        <w:jc w:val="center"/>
        <w:rPr>
          <w:b/>
          <w:bCs/>
          <w:sz w:val="40"/>
          <w:szCs w:val="40"/>
        </w:rPr>
      </w:pPr>
      <w:r w:rsidRPr="00156CFC">
        <w:rPr>
          <w:b/>
          <w:bCs/>
          <w:sz w:val="40"/>
          <w:szCs w:val="40"/>
        </w:rPr>
        <w:t>BEADWORK</w:t>
      </w:r>
    </w:p>
    <w:p w14:paraId="086BBD25" w14:textId="658456D1" w:rsidR="00E87FBC" w:rsidRPr="00156CFC" w:rsidRDefault="00E87FBC" w:rsidP="00E87FBC">
      <w:pPr>
        <w:pStyle w:val="ListParagraph"/>
        <w:numPr>
          <w:ilvl w:val="0"/>
          <w:numId w:val="1"/>
        </w:numPr>
        <w:spacing w:line="240" w:lineRule="auto"/>
        <w:rPr>
          <w:rFonts w:eastAsia="Calibri" w:cstheme="minorHAnsi"/>
          <w:bCs/>
          <w:color w:val="000000" w:themeColor="text1"/>
          <w:sz w:val="24"/>
          <w:szCs w:val="24"/>
        </w:rPr>
      </w:pPr>
      <w:r w:rsidRPr="00156CFC">
        <w:rPr>
          <w:rFonts w:eastAsia="Calibri" w:cstheme="minorHAnsi"/>
          <w:bCs/>
          <w:color w:val="000000" w:themeColor="text1"/>
          <w:sz w:val="24"/>
          <w:szCs w:val="24"/>
        </w:rPr>
        <w:t>Work must have been completed by entrant after March 1, 2019.</w:t>
      </w:r>
    </w:p>
    <w:p w14:paraId="210370F6" w14:textId="77777777" w:rsidR="00E87FBC" w:rsidRPr="00156CFC" w:rsidRDefault="00E87FBC" w:rsidP="00E87FBC">
      <w:pPr>
        <w:pStyle w:val="ListParagraph"/>
        <w:spacing w:line="240" w:lineRule="auto"/>
        <w:ind w:left="540"/>
        <w:rPr>
          <w:rFonts w:eastAsia="Calibri" w:cstheme="minorHAnsi"/>
          <w:bCs/>
          <w:color w:val="000000" w:themeColor="text1"/>
          <w:sz w:val="24"/>
          <w:szCs w:val="24"/>
        </w:rPr>
      </w:pPr>
    </w:p>
    <w:p w14:paraId="2B9CB491" w14:textId="5A7E8564" w:rsidR="00E87FBC" w:rsidRPr="00156CFC" w:rsidRDefault="00E87FBC" w:rsidP="00E87FBC">
      <w:pPr>
        <w:pStyle w:val="ListParagraph"/>
        <w:numPr>
          <w:ilvl w:val="0"/>
          <w:numId w:val="1"/>
        </w:numPr>
        <w:spacing w:line="240" w:lineRule="auto"/>
        <w:rPr>
          <w:rFonts w:eastAsia="Calibri" w:cstheme="minorHAnsi"/>
          <w:bCs/>
          <w:color w:val="000000" w:themeColor="text1"/>
          <w:sz w:val="24"/>
          <w:szCs w:val="24"/>
        </w:rPr>
      </w:pPr>
      <w:r w:rsidRPr="00156CFC">
        <w:rPr>
          <w:rFonts w:eastAsia="Calibri" w:cstheme="minorHAnsi"/>
          <w:bCs/>
          <w:color w:val="000000" w:themeColor="text1"/>
          <w:sz w:val="24"/>
          <w:szCs w:val="24"/>
        </w:rPr>
        <w:t>Please label each piece with your name, address and the title of the piece.</w:t>
      </w:r>
    </w:p>
    <w:p w14:paraId="4B1BB903" w14:textId="77777777" w:rsidR="00E87FBC" w:rsidRPr="00156CFC" w:rsidRDefault="00E87FBC" w:rsidP="00E87FBC">
      <w:pPr>
        <w:pStyle w:val="ListParagraph"/>
        <w:rPr>
          <w:rFonts w:eastAsia="Calibri" w:cstheme="minorHAnsi"/>
          <w:bCs/>
          <w:color w:val="000000" w:themeColor="text1"/>
          <w:sz w:val="24"/>
          <w:szCs w:val="24"/>
        </w:rPr>
      </w:pPr>
    </w:p>
    <w:p w14:paraId="42D0460A" w14:textId="015E04B3" w:rsidR="00E87FBC" w:rsidRPr="00156CFC" w:rsidRDefault="00E87FBC" w:rsidP="00E87FBC">
      <w:pPr>
        <w:pStyle w:val="ListParagraph"/>
        <w:numPr>
          <w:ilvl w:val="0"/>
          <w:numId w:val="1"/>
        </w:numPr>
        <w:spacing w:line="240" w:lineRule="auto"/>
        <w:rPr>
          <w:rFonts w:eastAsia="Calibri" w:cstheme="minorHAnsi"/>
          <w:bCs/>
          <w:color w:val="000000" w:themeColor="text1"/>
          <w:sz w:val="24"/>
          <w:szCs w:val="24"/>
        </w:rPr>
      </w:pPr>
      <w:r w:rsidRPr="00156CFC">
        <w:rPr>
          <w:rFonts w:eastAsia="Calibri" w:cstheme="minorHAnsi"/>
          <w:bCs/>
          <w:color w:val="000000" w:themeColor="text1"/>
          <w:sz w:val="24"/>
          <w:szCs w:val="24"/>
        </w:rPr>
        <w:t>All entries must be finished and ready to display.</w:t>
      </w:r>
    </w:p>
    <w:p w14:paraId="4CCEE7ED" w14:textId="77777777" w:rsidR="00E87FBC" w:rsidRPr="00156CFC" w:rsidRDefault="00E87FBC" w:rsidP="00E87FBC">
      <w:pPr>
        <w:pStyle w:val="ListParagraph"/>
        <w:rPr>
          <w:rFonts w:eastAsia="Calibri" w:cstheme="minorHAnsi"/>
          <w:bCs/>
          <w:color w:val="000000" w:themeColor="text1"/>
          <w:sz w:val="24"/>
          <w:szCs w:val="24"/>
        </w:rPr>
      </w:pPr>
    </w:p>
    <w:p w14:paraId="0EE6F197" w14:textId="1E508A00" w:rsidR="00E87FBC" w:rsidRPr="00156CFC" w:rsidRDefault="00E87FBC" w:rsidP="00E87FBC">
      <w:pPr>
        <w:pStyle w:val="ListParagraph"/>
        <w:numPr>
          <w:ilvl w:val="0"/>
          <w:numId w:val="1"/>
        </w:numPr>
        <w:spacing w:line="240" w:lineRule="auto"/>
        <w:rPr>
          <w:rFonts w:eastAsia="Calibri" w:cstheme="minorHAnsi"/>
          <w:b/>
          <w:color w:val="000000" w:themeColor="text1"/>
          <w:sz w:val="24"/>
          <w:szCs w:val="24"/>
        </w:rPr>
      </w:pPr>
      <w:r w:rsidRPr="00156CFC">
        <w:rPr>
          <w:rFonts w:eastAsia="Calibri" w:cstheme="minorHAnsi"/>
          <w:bCs/>
          <w:color w:val="000000" w:themeColor="text1"/>
          <w:sz w:val="24"/>
          <w:szCs w:val="24"/>
        </w:rPr>
        <w:t xml:space="preserve">The jury in each division and/or the Exhibition Committee reserves the right to reclassify an entry into another division and/or category when deemed appropriate based upon the description and photo(s) submitted on the </w:t>
      </w:r>
      <w:r w:rsidRPr="00156CFC">
        <w:rPr>
          <w:rFonts w:eastAsia="Calibri" w:cstheme="minorHAnsi"/>
          <w:b/>
          <w:color w:val="000000" w:themeColor="text1"/>
          <w:sz w:val="24"/>
          <w:szCs w:val="24"/>
        </w:rPr>
        <w:t>Fiesta Entry Form.</w:t>
      </w:r>
    </w:p>
    <w:p w14:paraId="0ED6282C" w14:textId="77777777" w:rsidR="00E87FBC" w:rsidRPr="00156CFC" w:rsidRDefault="00E87FBC" w:rsidP="00E87FBC">
      <w:pPr>
        <w:pStyle w:val="ListParagraph"/>
        <w:rPr>
          <w:rFonts w:eastAsia="Calibri" w:cstheme="minorHAnsi"/>
          <w:bCs/>
          <w:color w:val="000000" w:themeColor="text1"/>
          <w:sz w:val="24"/>
          <w:szCs w:val="24"/>
        </w:rPr>
      </w:pPr>
    </w:p>
    <w:p w14:paraId="12CAF2ED" w14:textId="4EEDB8B0" w:rsidR="00E87FBC" w:rsidRPr="00156CFC" w:rsidRDefault="00E87FBC" w:rsidP="00E87FBC">
      <w:pPr>
        <w:pStyle w:val="ListParagraph"/>
        <w:numPr>
          <w:ilvl w:val="0"/>
          <w:numId w:val="1"/>
        </w:numPr>
        <w:spacing w:line="240" w:lineRule="auto"/>
        <w:rPr>
          <w:rFonts w:eastAsia="Calibri" w:cstheme="minorHAnsi"/>
          <w:bCs/>
          <w:color w:val="000000" w:themeColor="text1"/>
          <w:sz w:val="24"/>
          <w:szCs w:val="24"/>
        </w:rPr>
      </w:pPr>
      <w:r w:rsidRPr="00156CFC">
        <w:rPr>
          <w:rFonts w:eastAsia="Calibri" w:cstheme="minorHAnsi"/>
          <w:bCs/>
          <w:color w:val="000000" w:themeColor="text1"/>
          <w:sz w:val="24"/>
          <w:szCs w:val="24"/>
        </w:rPr>
        <w:t>Entries may not be removed from display until Fiesta closes.  Professional Security is provided during Fiesta off-hours/overnight.</w:t>
      </w:r>
    </w:p>
    <w:sectPr w:rsidR="00E87FBC" w:rsidRPr="00156CFC" w:rsidSect="00E87FBC">
      <w:pgSz w:w="12240" w:h="15840"/>
      <w:pgMar w:top="900" w:right="1260" w:bottom="117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E012BA"/>
    <w:multiLevelType w:val="hybridMultilevel"/>
    <w:tmpl w:val="1114A04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amie Welles">
    <w15:presenceInfo w15:providerId="Windows Live" w15:userId="82d597311dca3a5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77B"/>
    <w:rsid w:val="00107626"/>
    <w:rsid w:val="00156CFC"/>
    <w:rsid w:val="0018458E"/>
    <w:rsid w:val="001D7EF7"/>
    <w:rsid w:val="0066377B"/>
    <w:rsid w:val="006F221F"/>
    <w:rsid w:val="00AE4E85"/>
    <w:rsid w:val="00B159D2"/>
    <w:rsid w:val="00D34013"/>
    <w:rsid w:val="00E87FBC"/>
    <w:rsid w:val="00E94927"/>
    <w:rsid w:val="00EE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C500D"/>
  <w15:chartTrackingRefBased/>
  <w15:docId w15:val="{18607F66-951D-4F9B-8EDA-F80129508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FBC"/>
    <w:pPr>
      <w:ind w:left="720"/>
      <w:contextualSpacing/>
    </w:pPr>
  </w:style>
  <w:style w:type="paragraph" w:styleId="NoSpacing">
    <w:name w:val="No Spacing"/>
    <w:uiPriority w:val="1"/>
    <w:qFormat/>
    <w:rsid w:val="00156CF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whitehead</dc:creator>
  <cp:keywords/>
  <dc:description/>
  <cp:lastModifiedBy>Jamie Welles</cp:lastModifiedBy>
  <cp:revision>5</cp:revision>
  <dcterms:created xsi:type="dcterms:W3CDTF">2020-05-30T01:09:00Z</dcterms:created>
  <dcterms:modified xsi:type="dcterms:W3CDTF">2020-05-30T01:36:00Z</dcterms:modified>
</cp:coreProperties>
</file>